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E5982" w14:textId="40F072C9" w:rsidR="005F1FB7" w:rsidRDefault="005F1FB7" w:rsidP="00565498">
      <w:pPr>
        <w:jc w:val="center"/>
        <w:rPr>
          <w:b/>
          <w:bCs/>
        </w:rPr>
      </w:pPr>
      <w:r w:rsidRPr="005F1FB7">
        <w:rPr>
          <w:b/>
          <w:bCs/>
        </w:rPr>
        <w:t xml:space="preserve">NSDM – Earth Day and Arbor Day </w:t>
      </w:r>
      <w:r>
        <w:rPr>
          <w:b/>
          <w:bCs/>
        </w:rPr>
        <w:br/>
      </w:r>
      <w:r w:rsidRPr="005F1FB7">
        <w:rPr>
          <w:b/>
          <w:bCs/>
        </w:rPr>
        <w:t>Social Media Messages for Members</w:t>
      </w:r>
      <w:r w:rsidRPr="005F1FB7">
        <w:rPr>
          <w:b/>
          <w:bCs/>
        </w:rPr>
        <w:br/>
      </w:r>
      <w:del w:id="0" w:author="Khrysanne Kerr" w:date="2020-04-21T13:44:00Z">
        <w:r w:rsidRPr="005F1FB7" w:rsidDel="008D1F9F">
          <w:rPr>
            <w:b/>
            <w:bCs/>
          </w:rPr>
          <w:delText>[Last Updated: 4/1</w:delText>
        </w:r>
        <w:r w:rsidR="00565498" w:rsidDel="008D1F9F">
          <w:rPr>
            <w:b/>
            <w:bCs/>
          </w:rPr>
          <w:delText>7</w:delText>
        </w:r>
        <w:r w:rsidRPr="005F1FB7" w:rsidDel="008D1F9F">
          <w:rPr>
            <w:b/>
            <w:bCs/>
          </w:rPr>
          <w:delText>/20]</w:delText>
        </w:r>
      </w:del>
      <w:ins w:id="1" w:author="Khrysanne Kerr" w:date="2020-04-21T13:44:00Z">
        <w:r w:rsidR="008D1F9F">
          <w:rPr>
            <w:b/>
            <w:bCs/>
          </w:rPr>
          <w:t>Final</w:t>
        </w:r>
      </w:ins>
    </w:p>
    <w:p w14:paraId="6ACC3BAD" w14:textId="7EF74705" w:rsidR="005F1FB7" w:rsidRPr="00565498" w:rsidRDefault="005F1FB7" w:rsidP="005F1FB7">
      <w:pPr>
        <w:rPr>
          <w:rFonts w:cstheme="minorHAnsi"/>
          <w:b/>
          <w:bCs/>
        </w:rPr>
      </w:pPr>
      <w:r w:rsidRPr="00565498">
        <w:rPr>
          <w:rFonts w:cstheme="minorHAnsi"/>
          <w:b/>
          <w:bCs/>
        </w:rPr>
        <w:t>Earth Day (Wednesday, April 22)</w:t>
      </w:r>
    </w:p>
    <w:p w14:paraId="6F6C859F" w14:textId="191EFBCD" w:rsidR="00565498" w:rsidRPr="00565498" w:rsidRDefault="00565498" w:rsidP="005F1FB7">
      <w:pPr>
        <w:rPr>
          <w:rFonts w:cstheme="minorHAnsi"/>
        </w:rPr>
      </w:pPr>
      <w:r>
        <w:rPr>
          <w:rFonts w:cstheme="minorHAnsi"/>
        </w:rPr>
        <w:t>Post 1:</w:t>
      </w:r>
      <w:r>
        <w:rPr>
          <w:rFonts w:cstheme="minorHAnsi"/>
        </w:rPr>
        <w:br/>
      </w:r>
      <w:r w:rsidRPr="00565498">
        <w:rPr>
          <w:rFonts w:cstheme="minorHAnsi"/>
        </w:rPr>
        <w:t>If your #</w:t>
      </w:r>
      <w:proofErr w:type="spellStart"/>
      <w:r w:rsidRPr="00565498">
        <w:rPr>
          <w:rFonts w:cstheme="minorHAnsi"/>
        </w:rPr>
        <w:t>EarthDay</w:t>
      </w:r>
      <w:proofErr w:type="spellEnd"/>
      <w:r w:rsidRPr="00565498">
        <w:rPr>
          <w:rFonts w:cstheme="minorHAnsi"/>
        </w:rPr>
        <w:t xml:space="preserve"> celebrati</w:t>
      </w:r>
      <w:r w:rsidR="005B1A93">
        <w:rPr>
          <w:rFonts w:cstheme="minorHAnsi"/>
        </w:rPr>
        <w:t>o</w:t>
      </w:r>
      <w:r w:rsidRPr="00565498">
        <w:rPr>
          <w:rFonts w:cstheme="minorHAnsi"/>
        </w:rPr>
        <w:t>n include</w:t>
      </w:r>
      <w:r w:rsidR="005B1A93">
        <w:rPr>
          <w:rFonts w:cstheme="minorHAnsi"/>
        </w:rPr>
        <w:t>s</w:t>
      </w:r>
      <w:r w:rsidRPr="00565498">
        <w:rPr>
          <w:rFonts w:cstheme="minorHAnsi"/>
        </w:rPr>
        <w:t xml:space="preserve"> planting trees or outdoor projects</w:t>
      </w:r>
      <w:r w:rsidR="005B1A93">
        <w:rPr>
          <w:rFonts w:cstheme="minorHAnsi"/>
        </w:rPr>
        <w:t xml:space="preserve"> – big or small</w:t>
      </w:r>
      <w:r w:rsidRPr="00565498">
        <w:rPr>
          <w:rFonts w:cstheme="minorHAnsi"/>
        </w:rPr>
        <w:t xml:space="preserve">, remember to #Call811 to prevent damage to underground utilities </w:t>
      </w:r>
      <w:r w:rsidR="00C5355A">
        <w:rPr>
          <w:rFonts w:cstheme="minorHAnsi"/>
        </w:rPr>
        <w:t xml:space="preserve">and </w:t>
      </w:r>
      <w:r w:rsidR="005B1A93">
        <w:rPr>
          <w:rFonts w:cstheme="minorHAnsi"/>
        </w:rPr>
        <w:t xml:space="preserve">to </w:t>
      </w:r>
      <w:r w:rsidR="00C5355A">
        <w:rPr>
          <w:rFonts w:cstheme="minorHAnsi"/>
        </w:rPr>
        <w:t>keep your community safe.</w:t>
      </w:r>
    </w:p>
    <w:p w14:paraId="208C8CCC" w14:textId="22267471" w:rsidR="00565498" w:rsidRDefault="00565498" w:rsidP="005F1FB7">
      <w:pPr>
        <w:rPr>
          <w:rFonts w:cstheme="minorHAnsi"/>
        </w:rPr>
      </w:pPr>
      <w:r>
        <w:rPr>
          <w:noProof/>
        </w:rPr>
        <w:drawing>
          <wp:inline distT="0" distB="0" distL="0" distR="0" wp14:anchorId="167CEC50" wp14:editId="153F4228">
            <wp:extent cx="2881313" cy="19190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297" cy="192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2378B" w14:textId="77777777" w:rsidR="00C5355A" w:rsidRDefault="00565498" w:rsidP="005F1FB7">
      <w:pPr>
        <w:rPr>
          <w:rFonts w:cstheme="minorHAnsi"/>
        </w:rPr>
      </w:pPr>
      <w:r>
        <w:rPr>
          <w:rFonts w:cstheme="minorHAnsi"/>
        </w:rPr>
        <w:t>Post 2:</w:t>
      </w:r>
    </w:p>
    <w:p w14:paraId="79162B7F" w14:textId="7B574020" w:rsidR="0031480E" w:rsidRDefault="00C5355A" w:rsidP="005F1FB7">
      <w:pPr>
        <w:rPr>
          <w:rFonts w:cstheme="minorHAnsi"/>
        </w:rPr>
      </w:pPr>
      <w:r>
        <w:rPr>
          <w:rFonts w:cstheme="minorHAnsi"/>
        </w:rPr>
        <w:t xml:space="preserve">Before you plant trees </w:t>
      </w:r>
      <w:r w:rsidR="005B1A93">
        <w:rPr>
          <w:rFonts w:cstheme="minorHAnsi"/>
        </w:rPr>
        <w:t>or greenery</w:t>
      </w:r>
      <w:r>
        <w:rPr>
          <w:rFonts w:cstheme="minorHAnsi"/>
        </w:rPr>
        <w:t xml:space="preserve"> this #</w:t>
      </w:r>
      <w:proofErr w:type="spellStart"/>
      <w:r>
        <w:rPr>
          <w:rFonts w:cstheme="minorHAnsi"/>
        </w:rPr>
        <w:t>EarthDay</w:t>
      </w:r>
      <w:proofErr w:type="spellEnd"/>
      <w:r>
        <w:rPr>
          <w:rFonts w:cstheme="minorHAnsi"/>
        </w:rPr>
        <w:t xml:space="preserve"> make sure to #Call811 to know </w:t>
      </w:r>
      <w:proofErr w:type="gramStart"/>
      <w:r>
        <w:rPr>
          <w:rFonts w:cstheme="minorHAnsi"/>
        </w:rPr>
        <w:t>what’s</w:t>
      </w:r>
      <w:proofErr w:type="gramEnd"/>
      <w:r>
        <w:rPr>
          <w:rFonts w:cstheme="minorHAnsi"/>
        </w:rPr>
        <w:t xml:space="preserve"> below. </w:t>
      </w:r>
      <w:proofErr w:type="gramStart"/>
      <w:r>
        <w:rPr>
          <w:rFonts w:cstheme="minorHAnsi"/>
        </w:rPr>
        <w:t>It’s</w:t>
      </w:r>
      <w:proofErr w:type="gramEnd"/>
      <w:r>
        <w:rPr>
          <w:rFonts w:cstheme="minorHAnsi"/>
        </w:rPr>
        <w:t xml:space="preserve"> fast, easy and free! </w:t>
      </w:r>
    </w:p>
    <w:p w14:paraId="1599884B" w14:textId="628FAD08" w:rsidR="00565498" w:rsidRDefault="0031480E" w:rsidP="005F1FB7">
      <w:pPr>
        <w:rPr>
          <w:rFonts w:cstheme="minorHAnsi"/>
        </w:rPr>
      </w:pPr>
      <w:r>
        <w:rPr>
          <w:noProof/>
        </w:rPr>
        <w:drawing>
          <wp:inline distT="0" distB="0" distL="0" distR="0" wp14:anchorId="3CEDFC86" wp14:editId="10FD7ABF">
            <wp:extent cx="2881313" cy="191902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297" cy="192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498">
        <w:rPr>
          <w:rFonts w:cstheme="minorHAnsi"/>
        </w:rPr>
        <w:br/>
      </w:r>
    </w:p>
    <w:p w14:paraId="736EB706" w14:textId="5502BBB3" w:rsidR="00565498" w:rsidRPr="00565498" w:rsidRDefault="00565498" w:rsidP="005F1FB7">
      <w:pPr>
        <w:rPr>
          <w:rFonts w:cstheme="minorHAnsi"/>
          <w:b/>
          <w:bCs/>
        </w:rPr>
      </w:pPr>
      <w:r w:rsidRPr="00565498">
        <w:rPr>
          <w:rFonts w:cstheme="minorHAnsi"/>
          <w:b/>
          <w:bCs/>
        </w:rPr>
        <w:t>Arbor Day (Friday, April 24)</w:t>
      </w:r>
    </w:p>
    <w:p w14:paraId="2C9E3FDB" w14:textId="038A5FC3" w:rsidR="00565498" w:rsidRDefault="00565498" w:rsidP="005F1FB7">
      <w:pPr>
        <w:rPr>
          <w:rFonts w:cstheme="minorHAnsi"/>
        </w:rPr>
      </w:pPr>
      <w:r>
        <w:rPr>
          <w:rFonts w:cstheme="minorHAnsi"/>
        </w:rPr>
        <w:t>Post 1:</w:t>
      </w:r>
      <w:r>
        <w:rPr>
          <w:rFonts w:cstheme="minorHAnsi"/>
        </w:rPr>
        <w:br/>
      </w:r>
      <w:proofErr w:type="gramStart"/>
      <w:r w:rsidRPr="00565498">
        <w:rPr>
          <w:rFonts w:cstheme="minorHAnsi"/>
        </w:rPr>
        <w:t>It’s</w:t>
      </w:r>
      <w:proofErr w:type="gramEnd"/>
      <w:r w:rsidRPr="00565498">
        <w:rPr>
          <w:rFonts w:cstheme="minorHAnsi"/>
        </w:rPr>
        <w:t xml:space="preserve"> important to remember to #Call811 </w:t>
      </w:r>
      <w:r w:rsidR="002F2304">
        <w:rPr>
          <w:rFonts w:cstheme="minorHAnsi"/>
        </w:rPr>
        <w:t>a few</w:t>
      </w:r>
      <w:r w:rsidRPr="00565498">
        <w:rPr>
          <w:rFonts w:cstheme="minorHAnsi"/>
        </w:rPr>
        <w:t xml:space="preserve"> days before planting trees this #</w:t>
      </w:r>
      <w:proofErr w:type="spellStart"/>
      <w:r w:rsidRPr="00565498">
        <w:rPr>
          <w:rFonts w:cstheme="minorHAnsi"/>
        </w:rPr>
        <w:t>ArborDay</w:t>
      </w:r>
      <w:proofErr w:type="spellEnd"/>
      <w:r w:rsidRPr="00565498">
        <w:rPr>
          <w:rFonts w:cstheme="minorHAnsi"/>
        </w:rPr>
        <w:t xml:space="preserve"> to prevent underground utility damage and connectivity. </w:t>
      </w:r>
    </w:p>
    <w:p w14:paraId="58EA8BEA" w14:textId="0048492E" w:rsidR="00565498" w:rsidRPr="00565498" w:rsidRDefault="00565498" w:rsidP="005F1FB7">
      <w:pPr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174AF061" wp14:editId="373AD4ED">
            <wp:extent cx="2852738" cy="1899997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71" cy="19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5BC88" w14:textId="5FF34400" w:rsidR="00565498" w:rsidRDefault="00565498" w:rsidP="00565498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Post 2:</w:t>
      </w:r>
    </w:p>
    <w:p w14:paraId="345760B4" w14:textId="7AB516A3" w:rsidR="008D1F9F" w:rsidRDefault="008D1F9F" w:rsidP="008D1F9F">
      <w:pPr>
        <w:pStyle w:val="CommentText"/>
      </w:pPr>
      <w:r>
        <w:t>Planting trees this #</w:t>
      </w:r>
      <w:proofErr w:type="spellStart"/>
      <w:r>
        <w:t>ArborDay</w:t>
      </w:r>
      <w:proofErr w:type="spellEnd"/>
      <w:r>
        <w:t>?</w:t>
      </w:r>
      <w:del w:id="2" w:author="Khrysanne Kerr" w:date="2020-04-21T13:43:00Z">
        <w:r w:rsidDel="008D1F9F">
          <w:delText xml:space="preserve"> </w:delText>
        </w:r>
      </w:del>
      <w:r>
        <w:t xml:space="preserve"> #</w:t>
      </w:r>
      <w:ins w:id="3" w:author="Khrysanne Kerr" w:date="2020-04-21T13:43:00Z">
        <w:r>
          <w:t>C</w:t>
        </w:r>
      </w:ins>
      <w:del w:id="4" w:author="Khrysanne Kerr" w:date="2020-04-21T13:43:00Z">
        <w:r w:rsidDel="008D1F9F">
          <w:delText>c</w:delText>
        </w:r>
      </w:del>
      <w:r>
        <w:t>all811 or submit a dig request online a few days prior to digging. Call811.com to learn more</w:t>
      </w:r>
    </w:p>
    <w:p w14:paraId="23689EE7" w14:textId="10325444" w:rsidR="00565498" w:rsidRPr="00565498" w:rsidDel="008D1F9F" w:rsidRDefault="00565498" w:rsidP="00565498">
      <w:pPr>
        <w:shd w:val="clear" w:color="auto" w:fill="FFFFFF"/>
        <w:spacing w:after="0" w:line="240" w:lineRule="auto"/>
        <w:rPr>
          <w:del w:id="5" w:author="Khrysanne Kerr" w:date="2020-04-21T13:43:00Z"/>
          <w:rFonts w:ascii="Segoe UI" w:eastAsia="Times New Roman" w:hAnsi="Segoe UI" w:cs="Segoe UI"/>
          <w:color w:val="14171A"/>
          <w:sz w:val="29"/>
          <w:szCs w:val="29"/>
        </w:rPr>
      </w:pPr>
    </w:p>
    <w:p w14:paraId="7FA4BB83" w14:textId="1705BBA5" w:rsidR="00565498" w:rsidRPr="00565498" w:rsidDel="008D1F9F" w:rsidRDefault="00565498" w:rsidP="00565498">
      <w:pPr>
        <w:shd w:val="clear" w:color="auto" w:fill="FFFFFF"/>
        <w:spacing w:after="0" w:line="240" w:lineRule="auto"/>
        <w:rPr>
          <w:del w:id="6" w:author="Khrysanne Kerr" w:date="2020-04-21T13:43:00Z"/>
          <w:rFonts w:ascii="Segoe UI" w:eastAsia="Times New Roman" w:hAnsi="Segoe UI" w:cs="Segoe UI"/>
          <w:color w:val="14171A"/>
        </w:rPr>
      </w:pPr>
      <w:del w:id="7" w:author="Khrysanne Kerr" w:date="2020-04-21T13:43:00Z">
        <w:r w:rsidRPr="00565498" w:rsidDel="008D1F9F">
          <w:rPr>
            <w:rFonts w:ascii="Segoe UI" w:eastAsia="Times New Roman" w:hAnsi="Segoe UI" w:cs="Segoe UI"/>
            <w:color w:val="14171A"/>
          </w:rPr>
          <w:delText xml:space="preserve">1⃣ Buy </w:delText>
        </w:r>
        <w:commentRangeStart w:id="8"/>
        <w:r w:rsidRPr="00565498" w:rsidDel="008D1F9F">
          <w:rPr>
            <w:rFonts w:ascii="Segoe UI" w:eastAsia="Times New Roman" w:hAnsi="Segoe UI" w:cs="Segoe UI"/>
            <w:color w:val="14171A"/>
          </w:rPr>
          <w:delText>tree</w:delText>
        </w:r>
        <w:r w:rsidDel="008D1F9F">
          <w:rPr>
            <w:rFonts w:ascii="Segoe UI" w:eastAsia="Times New Roman" w:hAnsi="Segoe UI" w:cs="Segoe UI"/>
            <w:color w:val="14171A"/>
          </w:rPr>
          <w:delText>s</w:delText>
        </w:r>
        <w:r w:rsidRPr="00565498" w:rsidDel="008D1F9F">
          <w:rPr>
            <w:rFonts w:ascii="Segoe UI Emoji" w:eastAsia="Times New Roman" w:hAnsi="Segoe UI Emoji" w:cs="Segoe UI Emoji"/>
            <w:color w:val="14171A"/>
          </w:rPr>
          <w:delText>🌳</w:delText>
        </w:r>
        <w:commentRangeEnd w:id="8"/>
        <w:r w:rsidR="002F2304" w:rsidDel="008D1F9F">
          <w:rPr>
            <w:rStyle w:val="CommentReference"/>
          </w:rPr>
          <w:commentReference w:id="8"/>
        </w:r>
      </w:del>
    </w:p>
    <w:p w14:paraId="6DBA883F" w14:textId="3BA49C46" w:rsidR="00565498" w:rsidRPr="00565498" w:rsidDel="008D1F9F" w:rsidRDefault="00565498" w:rsidP="00565498">
      <w:pPr>
        <w:shd w:val="clear" w:color="auto" w:fill="FFFFFF"/>
        <w:spacing w:after="0" w:line="240" w:lineRule="auto"/>
        <w:rPr>
          <w:del w:id="9" w:author="Khrysanne Kerr" w:date="2020-04-21T13:43:00Z"/>
          <w:rFonts w:ascii="Segoe UI" w:eastAsia="Times New Roman" w:hAnsi="Segoe UI" w:cs="Segoe UI"/>
          <w:color w:val="14171A"/>
        </w:rPr>
      </w:pPr>
      <w:del w:id="10" w:author="Khrysanne Kerr" w:date="2020-04-21T13:43:00Z">
        <w:r w:rsidRPr="00565498" w:rsidDel="008D1F9F">
          <w:rPr>
            <w:rFonts w:ascii="Segoe UI" w:eastAsia="Times New Roman" w:hAnsi="Segoe UI" w:cs="Segoe UI"/>
            <w:color w:val="14171A"/>
          </w:rPr>
          <w:delText xml:space="preserve">2⃣ </w:delText>
        </w:r>
        <w:r w:rsidRPr="00565498" w:rsidDel="008D1F9F">
          <w:rPr>
            <w:rFonts w:ascii="Segoe UI" w:eastAsia="Times New Roman" w:hAnsi="Segoe UI" w:cs="Segoe UI"/>
          </w:rPr>
          <w:delText xml:space="preserve">#Call811 </w:delText>
        </w:r>
        <w:r w:rsidR="002F2304" w:rsidDel="008D1F9F">
          <w:rPr>
            <w:rFonts w:ascii="Segoe UI" w:eastAsia="Times New Roman" w:hAnsi="Segoe UI" w:cs="Segoe UI"/>
          </w:rPr>
          <w:delText xml:space="preserve">and wait the required time to have the approximate location of </w:delText>
        </w:r>
        <w:r w:rsidRPr="00565498" w:rsidDel="008D1F9F">
          <w:rPr>
            <w:rFonts w:ascii="Segoe UI" w:eastAsia="Times New Roman" w:hAnsi="Segoe UI" w:cs="Segoe UI"/>
          </w:rPr>
          <w:delText xml:space="preserve">utility lines </w:delText>
        </w:r>
        <w:r w:rsidR="002F2304" w:rsidDel="008D1F9F">
          <w:rPr>
            <w:rFonts w:ascii="Segoe UI" w:eastAsia="Times New Roman" w:hAnsi="Segoe UI" w:cs="Segoe UI"/>
          </w:rPr>
          <w:delText>located</w:delText>
        </w:r>
        <w:r w:rsidR="002F2304" w:rsidRPr="00565498" w:rsidDel="008D1F9F">
          <w:rPr>
            <w:rFonts w:ascii="Segoe UI Emoji" w:eastAsia="Times New Roman" w:hAnsi="Segoe UI Emoji" w:cs="Segoe UI Emoji"/>
            <w:color w:val="14171A"/>
          </w:rPr>
          <w:delText>📱</w:delText>
        </w:r>
        <w:r w:rsidR="002F2304" w:rsidRPr="00565498" w:rsidDel="008D1F9F">
          <w:rPr>
            <w:rFonts w:ascii="Segoe UI" w:eastAsia="Times New Roman" w:hAnsi="Segoe UI" w:cs="Segoe UI"/>
            <w:color w:val="14171A"/>
          </w:rPr>
          <w:delText xml:space="preserve"> </w:delText>
        </w:r>
      </w:del>
    </w:p>
    <w:p w14:paraId="2809DC3D" w14:textId="5D864720" w:rsidR="00565498" w:rsidRPr="00565498" w:rsidDel="008D1F9F" w:rsidRDefault="00565498" w:rsidP="00565498">
      <w:pPr>
        <w:shd w:val="clear" w:color="auto" w:fill="FFFFFF"/>
        <w:spacing w:after="0" w:line="240" w:lineRule="auto"/>
        <w:rPr>
          <w:del w:id="11" w:author="Khrysanne Kerr" w:date="2020-04-21T13:43:00Z"/>
          <w:rFonts w:ascii="Segoe UI" w:eastAsia="Times New Roman" w:hAnsi="Segoe UI" w:cs="Segoe UI"/>
          <w:color w:val="14171A"/>
        </w:rPr>
      </w:pPr>
      <w:del w:id="12" w:author="Khrysanne Kerr" w:date="2020-04-21T13:43:00Z">
        <w:r w:rsidRPr="00565498" w:rsidDel="008D1F9F">
          <w:rPr>
            <w:rFonts w:ascii="Segoe UI" w:eastAsia="Times New Roman" w:hAnsi="Segoe UI" w:cs="Segoe UI"/>
            <w:color w:val="14171A"/>
          </w:rPr>
          <w:delText>3⃣ Know what’s below</w:delText>
        </w:r>
        <w:r w:rsidRPr="00565498" w:rsidDel="008D1F9F">
          <w:rPr>
            <w:rFonts w:ascii="Segoe UI Emoji" w:eastAsia="Times New Roman" w:hAnsi="Segoe UI Emoji" w:cs="Segoe UI Emoji"/>
            <w:color w:val="14171A"/>
          </w:rPr>
          <w:delText>⬇</w:delText>
        </w:r>
        <w:r w:rsidRPr="00565498" w:rsidDel="008D1F9F">
          <w:rPr>
            <w:rFonts w:ascii="Segoe UI" w:eastAsia="Times New Roman" w:hAnsi="Segoe UI" w:cs="Segoe UI"/>
            <w:color w:val="14171A"/>
          </w:rPr>
          <w:delText>️</w:delText>
        </w:r>
        <w:r w:rsidR="002F2304" w:rsidDel="008D1F9F">
          <w:rPr>
            <w:rFonts w:ascii="Segoe UI" w:eastAsia="Times New Roman" w:hAnsi="Segoe UI" w:cs="Segoe UI"/>
            <w:color w:val="14171A"/>
          </w:rPr>
          <w:delText xml:space="preserve"> and dig safely!</w:delText>
        </w:r>
      </w:del>
    </w:p>
    <w:p w14:paraId="6F16E002" w14:textId="03637976" w:rsidR="00565498" w:rsidDel="008D1F9F" w:rsidRDefault="00565498" w:rsidP="005F1FB7">
      <w:pPr>
        <w:jc w:val="center"/>
        <w:rPr>
          <w:del w:id="13" w:author="Khrysanne Kerr" w:date="2020-04-21T13:43:00Z"/>
          <w:b/>
          <w:bCs/>
        </w:rPr>
      </w:pPr>
    </w:p>
    <w:p w14:paraId="6924A973" w14:textId="3E8597EA" w:rsidR="005B1A93" w:rsidRDefault="005B1A93" w:rsidP="005B1A93">
      <w:pPr>
        <w:rPr>
          <w:b/>
          <w:bCs/>
        </w:rPr>
      </w:pPr>
      <w:r>
        <w:rPr>
          <w:noProof/>
        </w:rPr>
        <w:drawing>
          <wp:inline distT="0" distB="0" distL="0" distR="0" wp14:anchorId="2621BE81" wp14:editId="7796342D">
            <wp:extent cx="2852738" cy="1899997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71" cy="19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49740" w14:textId="77777777" w:rsidR="005F1FB7" w:rsidRPr="005F1FB7" w:rsidRDefault="005F1FB7" w:rsidP="005F1FB7">
      <w:pPr>
        <w:jc w:val="center"/>
        <w:rPr>
          <w:b/>
          <w:bCs/>
        </w:rPr>
      </w:pPr>
    </w:p>
    <w:p w14:paraId="746DD65B" w14:textId="34C5575F" w:rsidR="005F1FB7" w:rsidRDefault="005F1FB7"/>
    <w:p w14:paraId="11B5AA29" w14:textId="77777777" w:rsidR="005F1FB7" w:rsidRDefault="005F1FB7"/>
    <w:sectPr w:rsidR="005F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8" w:author="Khrysanne Kerr" w:date="2020-04-20T09:13:00Z" w:initials="KK">
    <w:p w14:paraId="2C489AE7" w14:textId="02DCD857" w:rsidR="002F2304" w:rsidRDefault="002F2304">
      <w:pPr>
        <w:pStyle w:val="CommentText"/>
      </w:pPr>
      <w:r>
        <w:rPr>
          <w:rStyle w:val="CommentReference"/>
        </w:rPr>
        <w:annotationRef/>
      </w:r>
      <w:r>
        <w:t>This one may have gotten too wordy. Maybe just go with a simpler message. Planting trees this #</w:t>
      </w:r>
      <w:proofErr w:type="spellStart"/>
      <w:r>
        <w:t>ArborDay</w:t>
      </w:r>
      <w:proofErr w:type="spellEnd"/>
      <w:proofErr w:type="gramStart"/>
      <w:r>
        <w:t xml:space="preserve">?  </w:t>
      </w:r>
      <w:proofErr w:type="gramEnd"/>
      <w:r>
        <w:t>#call811 or submit a dig request online a few days prior to digging. Call811.com to learn more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C489AE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7E648" w16cex:dateUtc="2020-04-20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489AE7" w16cid:durableId="2247E6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hrysanne Kerr">
    <w15:presenceInfo w15:providerId="AD" w15:userId="S::kerr@commongroundalliance.com::baab5bd1-edea-4656-92f0-753c84334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B7"/>
    <w:rsid w:val="002F2304"/>
    <w:rsid w:val="0031480E"/>
    <w:rsid w:val="003B555D"/>
    <w:rsid w:val="00565498"/>
    <w:rsid w:val="005B1A93"/>
    <w:rsid w:val="005F1FB7"/>
    <w:rsid w:val="008D1F9F"/>
    <w:rsid w:val="00C5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659C"/>
  <w15:chartTrackingRefBased/>
  <w15:docId w15:val="{59ADFDE4-05F2-4F02-B661-C7101E4B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2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O'Leary</dc:creator>
  <cp:keywords/>
  <dc:description/>
  <cp:lastModifiedBy>Khrysanne Kerr</cp:lastModifiedBy>
  <cp:revision>2</cp:revision>
  <dcterms:created xsi:type="dcterms:W3CDTF">2020-04-21T17:45:00Z</dcterms:created>
  <dcterms:modified xsi:type="dcterms:W3CDTF">2020-04-21T17:45:00Z</dcterms:modified>
</cp:coreProperties>
</file>